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FB" w:rsidRPr="00893437" w:rsidRDefault="005657FB" w:rsidP="005657FB">
      <w:pPr>
        <w:jc w:val="center"/>
        <w:rPr>
          <w:rFonts w:ascii="Arial" w:hAnsi="Arial" w:cs="Arial"/>
          <w:sz w:val="24"/>
          <w:szCs w:val="24"/>
        </w:rPr>
      </w:pPr>
      <w:del w:id="0" w:author="Fleming, Noel A." w:date="2014-12-17T14:51:00Z">
        <w:r w:rsidRPr="00893437" w:rsidDel="00254F02">
          <w:rPr>
            <w:rFonts w:ascii="Arial" w:hAnsi="Arial" w:cs="Arial"/>
            <w:sz w:val="24"/>
            <w:szCs w:val="24"/>
          </w:rPr>
          <w:delText xml:space="preserve">Sample </w:delText>
        </w:r>
      </w:del>
      <w:r w:rsidRPr="00893437">
        <w:rPr>
          <w:rFonts w:ascii="Arial" w:hAnsi="Arial" w:cs="Arial"/>
          <w:sz w:val="24"/>
          <w:szCs w:val="24"/>
        </w:rPr>
        <w:t>Whistle Blower Policy</w:t>
      </w:r>
    </w:p>
    <w:p w:rsidR="005657FB" w:rsidRPr="00893437" w:rsidRDefault="005657FB" w:rsidP="005657FB">
      <w:pPr>
        <w:rPr>
          <w:rFonts w:ascii="Arial" w:hAnsi="Arial" w:cs="Arial"/>
          <w:sz w:val="24"/>
          <w:szCs w:val="24"/>
        </w:rPr>
      </w:pPr>
    </w:p>
    <w:p w:rsidR="005657FB" w:rsidRPr="00893437" w:rsidRDefault="00204C7B" w:rsidP="005657FB">
      <w:pPr>
        <w:jc w:val="both"/>
        <w:rPr>
          <w:rFonts w:ascii="Arial" w:hAnsi="Arial" w:cs="Arial"/>
          <w:color w:val="FFFFFF"/>
          <w:sz w:val="24"/>
          <w:szCs w:val="24"/>
        </w:rPr>
      </w:pPr>
      <w:r w:rsidRPr="00893437">
        <w:rPr>
          <w:rFonts w:ascii="Arial" w:hAnsi="Arial" w:cs="Arial"/>
          <w:sz w:val="24"/>
          <w:szCs w:val="24"/>
        </w:rPr>
        <w:t>All India Movement (AIM) for Seva, Inc.</w:t>
      </w:r>
      <w:r w:rsidR="005657FB" w:rsidRPr="00893437">
        <w:rPr>
          <w:rFonts w:ascii="Arial" w:hAnsi="Arial" w:cs="Arial"/>
          <w:sz w:val="24"/>
          <w:szCs w:val="24"/>
        </w:rPr>
        <w:t xml:space="preserve"> is committed to operating in furtherance of its tax-exempt purposes and in compliance with all applicable laws, rules and regulations, including those concerning accounting and auditing</w:t>
      </w:r>
      <w:del w:id="1" w:author="Fleming, Noel A." w:date="2014-12-17T14:55:00Z">
        <w:r w:rsidR="005657FB" w:rsidRPr="00893437" w:rsidDel="00254F02">
          <w:rPr>
            <w:rFonts w:ascii="Arial" w:hAnsi="Arial" w:cs="Arial"/>
            <w:sz w:val="24"/>
            <w:szCs w:val="24"/>
          </w:rPr>
          <w:delText>,</w:delText>
        </w:r>
      </w:del>
      <w:del w:id="2" w:author="Fleming, Noel A." w:date="2014-12-17T14:56:00Z">
        <w:r w:rsidR="005657FB" w:rsidRPr="00893437" w:rsidDel="00254F02">
          <w:rPr>
            <w:rFonts w:ascii="Arial" w:hAnsi="Arial" w:cs="Arial"/>
            <w:sz w:val="24"/>
            <w:szCs w:val="24"/>
          </w:rPr>
          <w:delText xml:space="preserve"> and prohibits frau</w:delText>
        </w:r>
        <w:r w:rsidRPr="00893437" w:rsidDel="00254F02">
          <w:rPr>
            <w:rFonts w:ascii="Arial" w:hAnsi="Arial" w:cs="Arial"/>
            <w:sz w:val="24"/>
            <w:szCs w:val="24"/>
          </w:rPr>
          <w:delText>dulent practices by any of its B</w:delText>
        </w:r>
        <w:r w:rsidR="005657FB" w:rsidRPr="00893437" w:rsidDel="00254F02">
          <w:rPr>
            <w:rFonts w:ascii="Arial" w:hAnsi="Arial" w:cs="Arial"/>
            <w:sz w:val="24"/>
            <w:szCs w:val="24"/>
          </w:rPr>
          <w:delText>oard members, officers, employees, or volunteers</w:delText>
        </w:r>
      </w:del>
      <w:r w:rsidR="005657FB" w:rsidRPr="00893437">
        <w:rPr>
          <w:rFonts w:ascii="Arial" w:hAnsi="Arial" w:cs="Arial"/>
          <w:sz w:val="24"/>
          <w:szCs w:val="24"/>
        </w:rPr>
        <w:t xml:space="preserve">.  </w:t>
      </w:r>
      <w:ins w:id="3" w:author="Fleming, Noel A." w:date="2014-12-17T14:56:00Z">
        <w:r w:rsidR="00254F02">
          <w:rPr>
            <w:rFonts w:ascii="Arial" w:hAnsi="Arial" w:cs="Arial"/>
            <w:sz w:val="24"/>
            <w:szCs w:val="24"/>
          </w:rPr>
          <w:t xml:space="preserve">As representatives and employees of the organization, </w:t>
        </w:r>
      </w:ins>
      <w:ins w:id="4" w:author="Fleming, Noel A." w:date="2014-12-17T14:57:00Z">
        <w:r w:rsidR="00254F02">
          <w:rPr>
            <w:rFonts w:ascii="Arial" w:hAnsi="Arial" w:cs="Arial"/>
            <w:sz w:val="24"/>
            <w:szCs w:val="24"/>
          </w:rPr>
          <w:t>each individual is expected to act with honesty and integrity in fulfilling his or her responsibilities and at all times strive to comply with the laws and regulations that are applicable to the organization</w:t>
        </w:r>
      </w:ins>
      <w:ins w:id="5" w:author="Fleming, Noel A." w:date="2014-12-17T14:58:00Z">
        <w:r w:rsidR="00254F02">
          <w:rPr>
            <w:rFonts w:ascii="Arial" w:hAnsi="Arial" w:cs="Arial"/>
            <w:sz w:val="24"/>
            <w:szCs w:val="24"/>
          </w:rPr>
          <w:t xml:space="preserve">’s operations as a </w:t>
        </w:r>
      </w:ins>
      <w:ins w:id="6" w:author="Fleming, Noel A." w:date="2014-12-17T14:59:00Z">
        <w:r w:rsidR="00254F02">
          <w:rPr>
            <w:rFonts w:ascii="Arial" w:hAnsi="Arial" w:cs="Arial"/>
            <w:sz w:val="24"/>
            <w:szCs w:val="24"/>
          </w:rPr>
          <w:t xml:space="preserve">tax-exempt </w:t>
        </w:r>
      </w:ins>
      <w:ins w:id="7" w:author="Fleming, Noel A." w:date="2014-12-17T14:58:00Z">
        <w:r w:rsidR="00254F02">
          <w:rPr>
            <w:rFonts w:ascii="Arial" w:hAnsi="Arial" w:cs="Arial"/>
            <w:sz w:val="24"/>
            <w:szCs w:val="24"/>
          </w:rPr>
          <w:t xml:space="preserve">charitable organization.  </w:t>
        </w:r>
      </w:ins>
      <w:del w:id="8" w:author="Fleming, Noel A." w:date="2014-12-17T15:29:00Z">
        <w:r w:rsidR="005657FB" w:rsidRPr="00893437" w:rsidDel="00A17D40">
          <w:rPr>
            <w:rFonts w:ascii="Arial" w:hAnsi="Arial" w:cs="Arial"/>
            <w:sz w:val="24"/>
            <w:szCs w:val="24"/>
          </w:rPr>
          <w:delText xml:space="preserve">This policy outlines a procedure for </w:delText>
        </w:r>
      </w:del>
      <w:del w:id="9" w:author="Fleming, Noel A." w:date="2014-12-17T14:51:00Z">
        <w:r w:rsidR="005657FB" w:rsidRPr="00893437" w:rsidDel="00254F02">
          <w:rPr>
            <w:rFonts w:ascii="Arial" w:hAnsi="Arial" w:cs="Arial"/>
            <w:sz w:val="24"/>
            <w:szCs w:val="24"/>
          </w:rPr>
          <w:delText>employees</w:delText>
        </w:r>
      </w:del>
      <w:del w:id="10" w:author="Fleming, Noel A." w:date="2014-12-17T15:29:00Z">
        <w:r w:rsidR="005657FB" w:rsidRPr="00893437" w:rsidDel="00A17D40">
          <w:rPr>
            <w:rFonts w:ascii="Arial" w:hAnsi="Arial" w:cs="Arial"/>
            <w:sz w:val="24"/>
            <w:szCs w:val="24"/>
          </w:rPr>
          <w:delText xml:space="preserve"> to report </w:delText>
        </w:r>
      </w:del>
      <w:del w:id="11" w:author="Fleming, Noel A." w:date="2014-12-17T14:52:00Z">
        <w:r w:rsidR="00D03E18" w:rsidRPr="00893437" w:rsidDel="00254F02">
          <w:rPr>
            <w:rFonts w:ascii="Arial" w:hAnsi="Arial" w:cs="Arial"/>
            <w:sz w:val="24"/>
            <w:szCs w:val="24"/>
          </w:rPr>
          <w:delText xml:space="preserve">actions </w:delText>
        </w:r>
      </w:del>
      <w:del w:id="12" w:author="Fleming, Noel A." w:date="2014-12-17T15:29:00Z">
        <w:r w:rsidR="00D03E18" w:rsidRPr="00893437" w:rsidDel="00A17D40">
          <w:rPr>
            <w:rFonts w:ascii="Arial" w:hAnsi="Arial" w:cs="Arial"/>
            <w:sz w:val="24"/>
            <w:szCs w:val="24"/>
          </w:rPr>
          <w:delText xml:space="preserve">that </w:delText>
        </w:r>
      </w:del>
      <w:del w:id="13" w:author="Fleming, Noel A." w:date="2014-12-17T14:52:00Z">
        <w:r w:rsidR="00D03E18" w:rsidRPr="00893437" w:rsidDel="00254F02">
          <w:rPr>
            <w:rFonts w:ascii="Arial" w:hAnsi="Arial" w:cs="Arial"/>
            <w:sz w:val="24"/>
            <w:szCs w:val="24"/>
          </w:rPr>
          <w:delText>an employee</w:delText>
        </w:r>
      </w:del>
      <w:del w:id="14" w:author="Fleming, Noel A." w:date="2014-12-17T15:29:00Z">
        <w:r w:rsidR="00D03E18" w:rsidRPr="00893437" w:rsidDel="00A17D40">
          <w:rPr>
            <w:rFonts w:ascii="Arial" w:hAnsi="Arial" w:cs="Arial"/>
            <w:sz w:val="24"/>
            <w:szCs w:val="24"/>
          </w:rPr>
          <w:delText xml:space="preserve"> reasonably believe</w:delText>
        </w:r>
      </w:del>
      <w:del w:id="15" w:author="Fleming, Noel A." w:date="2014-12-17T14:52:00Z">
        <w:r w:rsidR="00D03E18" w:rsidRPr="00893437" w:rsidDel="00254F02">
          <w:rPr>
            <w:rFonts w:ascii="Arial" w:hAnsi="Arial" w:cs="Arial"/>
            <w:sz w:val="24"/>
            <w:szCs w:val="24"/>
          </w:rPr>
          <w:delText>s</w:delText>
        </w:r>
      </w:del>
      <w:del w:id="16" w:author="Fleming, Noel A." w:date="2014-12-17T14:53:00Z">
        <w:r w:rsidR="00D03E18" w:rsidRPr="00893437" w:rsidDel="00254F02">
          <w:rPr>
            <w:rFonts w:ascii="Arial" w:hAnsi="Arial" w:cs="Arial"/>
            <w:sz w:val="24"/>
            <w:szCs w:val="24"/>
          </w:rPr>
          <w:delText xml:space="preserve"> violate</w:delText>
        </w:r>
        <w:r w:rsidR="005657FB" w:rsidRPr="00893437" w:rsidDel="00254F02">
          <w:rPr>
            <w:rFonts w:ascii="Arial" w:hAnsi="Arial" w:cs="Arial"/>
            <w:sz w:val="24"/>
            <w:szCs w:val="24"/>
          </w:rPr>
          <w:delText xml:space="preserve"> a law, or regulation or that constitutes fraudulent accoun</w:delText>
        </w:r>
      </w:del>
      <w:del w:id="17" w:author="Fleming, Noel A." w:date="2014-12-17T14:54:00Z">
        <w:r w:rsidR="005657FB" w:rsidRPr="00893437" w:rsidDel="00254F02">
          <w:rPr>
            <w:rFonts w:ascii="Arial" w:hAnsi="Arial" w:cs="Arial"/>
            <w:sz w:val="24"/>
            <w:szCs w:val="24"/>
          </w:rPr>
          <w:delText>ting or other practices</w:delText>
        </w:r>
      </w:del>
      <w:del w:id="18" w:author="Fleming, Noel A." w:date="2014-12-17T15:29:00Z">
        <w:r w:rsidR="005657FB" w:rsidRPr="00893437" w:rsidDel="00A17D40">
          <w:rPr>
            <w:rFonts w:ascii="Arial" w:hAnsi="Arial" w:cs="Arial"/>
            <w:sz w:val="24"/>
            <w:szCs w:val="24"/>
          </w:rPr>
          <w:delText>. </w:delText>
        </w:r>
      </w:del>
      <w:del w:id="19" w:author="Fleming, Noel A." w:date="2014-12-17T14:59:00Z">
        <w:r w:rsidR="005657FB" w:rsidRPr="00893437" w:rsidDel="00254F02">
          <w:rPr>
            <w:rFonts w:ascii="Arial" w:hAnsi="Arial" w:cs="Arial"/>
            <w:sz w:val="24"/>
            <w:szCs w:val="24"/>
          </w:rPr>
          <w:delText xml:space="preserve"> This policy applies to any matter which is related to </w:delText>
        </w:r>
        <w:r w:rsidRPr="00893437" w:rsidDel="00254F02">
          <w:rPr>
            <w:rFonts w:ascii="Arial" w:hAnsi="Arial" w:cs="Arial"/>
            <w:sz w:val="24"/>
            <w:szCs w:val="24"/>
          </w:rPr>
          <w:delText>AIM for Seva’s</w:delText>
        </w:r>
        <w:r w:rsidR="005657FB" w:rsidRPr="00893437" w:rsidDel="00254F02">
          <w:rPr>
            <w:rFonts w:ascii="Arial" w:hAnsi="Arial" w:cs="Arial"/>
            <w:sz w:val="24"/>
            <w:szCs w:val="24"/>
          </w:rPr>
          <w:delText xml:space="preserve"> business and does not relate t</w:delText>
        </w:r>
        <w:r w:rsidRPr="00893437" w:rsidDel="00254F02">
          <w:rPr>
            <w:rFonts w:ascii="Arial" w:hAnsi="Arial" w:cs="Arial"/>
            <w:sz w:val="24"/>
            <w:szCs w:val="24"/>
          </w:rPr>
          <w:delText>o private acts of an individual not connected to the business of AIM for Seva.</w:delText>
        </w:r>
      </w:del>
      <w:del w:id="20" w:author="Fleming, Noel A." w:date="2014-12-17T15:29:00Z">
        <w:r w:rsidR="005657FB" w:rsidRPr="00893437" w:rsidDel="00A17D40">
          <w:rPr>
            <w:rFonts w:ascii="Arial" w:hAnsi="Arial" w:cs="Arial"/>
            <w:sz w:val="24"/>
            <w:szCs w:val="24"/>
          </w:rPr>
          <w:delText xml:space="preserve"> </w:delText>
        </w:r>
      </w:del>
      <w:r w:rsidR="005657FB" w:rsidRPr="00893437">
        <w:rPr>
          <w:rFonts w:ascii="Arial" w:hAnsi="Arial" w:cs="Arial"/>
          <w:color w:val="FFFFFF"/>
          <w:sz w:val="24"/>
          <w:szCs w:val="24"/>
        </w:rPr>
        <w:t>Now is the time f</w:t>
      </w:r>
    </w:p>
    <w:p w:rsidR="005657FB" w:rsidRPr="00893437" w:rsidRDefault="005657FB" w:rsidP="005657FB">
      <w:pPr>
        <w:jc w:val="both"/>
        <w:rPr>
          <w:rFonts w:ascii="Arial" w:hAnsi="Arial" w:cs="Arial"/>
          <w:sz w:val="24"/>
          <w:szCs w:val="24"/>
        </w:rPr>
      </w:pPr>
      <w:r w:rsidRPr="00893437">
        <w:rPr>
          <w:rFonts w:ascii="Arial" w:hAnsi="Arial" w:cs="Arial"/>
          <w:color w:val="FFFFFF"/>
          <w:sz w:val="24"/>
          <w:szCs w:val="24"/>
        </w:rPr>
        <w:t>r all good</w:t>
      </w:r>
    </w:p>
    <w:p w:rsidR="005657FB" w:rsidRPr="00893437" w:rsidRDefault="00254F02" w:rsidP="005657FB">
      <w:pPr>
        <w:jc w:val="both"/>
        <w:rPr>
          <w:rFonts w:ascii="Arial" w:hAnsi="Arial" w:cs="Arial"/>
          <w:sz w:val="24"/>
          <w:szCs w:val="24"/>
        </w:rPr>
      </w:pPr>
      <w:ins w:id="21" w:author="Fleming, Noel A." w:date="2014-12-17T14:59:00Z">
        <w:r>
          <w:rPr>
            <w:rFonts w:ascii="Arial" w:hAnsi="Arial" w:cs="Arial"/>
            <w:sz w:val="24"/>
            <w:szCs w:val="24"/>
          </w:rPr>
          <w:t>The purpose of this policy is to establish procedures to ensure that the orga</w:t>
        </w:r>
      </w:ins>
      <w:ins w:id="22" w:author="Fleming, Noel A." w:date="2014-12-17T15:00:00Z">
        <w:r>
          <w:rPr>
            <w:rFonts w:ascii="Arial" w:hAnsi="Arial" w:cs="Arial"/>
            <w:sz w:val="24"/>
            <w:szCs w:val="24"/>
          </w:rPr>
          <w:t>n</w:t>
        </w:r>
      </w:ins>
      <w:ins w:id="23" w:author="Fleming, Noel A." w:date="2014-12-17T14:59:00Z">
        <w:r>
          <w:rPr>
            <w:rFonts w:ascii="Arial" w:hAnsi="Arial" w:cs="Arial"/>
            <w:sz w:val="24"/>
            <w:szCs w:val="24"/>
          </w:rPr>
          <w:t>ization</w:t>
        </w:r>
      </w:ins>
      <w:ins w:id="24" w:author="Fleming, Noel A." w:date="2014-12-17T15:00:00Z">
        <w:r>
          <w:rPr>
            <w:rFonts w:ascii="Arial" w:hAnsi="Arial" w:cs="Arial"/>
            <w:sz w:val="24"/>
            <w:szCs w:val="24"/>
          </w:rPr>
          <w:t xml:space="preserve">’s </w:t>
        </w:r>
        <w:r w:rsidRPr="00254F02">
          <w:rPr>
            <w:rFonts w:ascii="Arial" w:hAnsi="Arial" w:cs="Arial"/>
            <w:sz w:val="24"/>
            <w:szCs w:val="24"/>
          </w:rPr>
          <w:t>Board members, officers, employees and volunteers</w:t>
        </w:r>
      </w:ins>
      <w:ins w:id="25" w:author="Fleming, Noel A." w:date="2014-12-17T15:03:00Z">
        <w:r w:rsidR="008B4BAA">
          <w:rPr>
            <w:rFonts w:ascii="Arial" w:hAnsi="Arial" w:cs="Arial"/>
            <w:sz w:val="24"/>
            <w:szCs w:val="24"/>
          </w:rPr>
          <w:t xml:space="preserve"> can report good faith suspicions of illegal, unethical or other inappropriate conduct without fear of retaliation.  Individuals who believe in good faith that such conduct may have occurred should </w:t>
        </w:r>
      </w:ins>
      <w:del w:id="26" w:author="Fleming, Noel A." w:date="2014-12-17T15:04:00Z">
        <w:r w:rsidR="005657FB" w:rsidRPr="00893437" w:rsidDel="008B4BAA">
          <w:rPr>
            <w:rFonts w:ascii="Arial" w:hAnsi="Arial" w:cs="Arial"/>
            <w:sz w:val="24"/>
            <w:szCs w:val="24"/>
          </w:rPr>
          <w:delText>If an employee has a reasonable belief that an employee o</w:delText>
        </w:r>
        <w:r w:rsidR="00204C7B" w:rsidRPr="00893437" w:rsidDel="008B4BAA">
          <w:rPr>
            <w:rFonts w:ascii="Arial" w:hAnsi="Arial" w:cs="Arial"/>
            <w:sz w:val="24"/>
            <w:szCs w:val="24"/>
          </w:rPr>
          <w:delText xml:space="preserve">f AIM for </w:delText>
        </w:r>
        <w:r w:rsidR="00D03E18" w:rsidRPr="00893437" w:rsidDel="008B4BAA">
          <w:rPr>
            <w:rFonts w:ascii="Arial" w:hAnsi="Arial" w:cs="Arial"/>
            <w:sz w:val="24"/>
            <w:szCs w:val="24"/>
          </w:rPr>
          <w:delText>Seva has</w:delText>
        </w:r>
        <w:r w:rsidR="005657FB" w:rsidRPr="00893437" w:rsidDel="008B4BAA">
          <w:rPr>
            <w:rFonts w:ascii="Arial" w:hAnsi="Arial" w:cs="Arial"/>
            <w:sz w:val="24"/>
            <w:szCs w:val="24"/>
          </w:rPr>
          <w:delText xml:space="preserve"> engaged in any action that violates any applica</w:delText>
        </w:r>
      </w:del>
      <w:del w:id="27" w:author="Fleming, Noel A." w:date="2014-12-17T15:05:00Z">
        <w:r w:rsidR="005657FB" w:rsidRPr="00893437" w:rsidDel="008B4BAA">
          <w:rPr>
            <w:rFonts w:ascii="Arial" w:hAnsi="Arial" w:cs="Arial"/>
            <w:sz w:val="24"/>
            <w:szCs w:val="24"/>
          </w:rPr>
          <w:delText xml:space="preserve">ble law, or regulation, including those concerning accounting and auditing, or constitutes a fraudulent practice, the employee is expected to </w:delText>
        </w:r>
      </w:del>
      <w:r w:rsidR="005657FB" w:rsidRPr="00893437">
        <w:rPr>
          <w:rFonts w:ascii="Arial" w:hAnsi="Arial" w:cs="Arial"/>
          <w:sz w:val="24"/>
          <w:szCs w:val="24"/>
        </w:rPr>
        <w:t xml:space="preserve">immediately report </w:t>
      </w:r>
      <w:ins w:id="28" w:author="Fleming, Noel A." w:date="2014-12-17T15:05:00Z">
        <w:r w:rsidR="008B4BAA">
          <w:rPr>
            <w:rFonts w:ascii="Arial" w:hAnsi="Arial" w:cs="Arial"/>
            <w:sz w:val="24"/>
            <w:szCs w:val="24"/>
          </w:rPr>
          <w:t>his or her concerns</w:t>
        </w:r>
      </w:ins>
      <w:del w:id="29" w:author="Fleming, Noel A." w:date="2014-12-17T15:05:00Z">
        <w:r w:rsidR="005657FB" w:rsidRPr="00893437" w:rsidDel="008B4BAA">
          <w:rPr>
            <w:rFonts w:ascii="Arial" w:hAnsi="Arial" w:cs="Arial"/>
            <w:sz w:val="24"/>
            <w:szCs w:val="24"/>
          </w:rPr>
          <w:delText>such information</w:delText>
        </w:r>
      </w:del>
      <w:r w:rsidR="005657FB" w:rsidRPr="00893437">
        <w:rPr>
          <w:rFonts w:ascii="Arial" w:hAnsi="Arial" w:cs="Arial"/>
          <w:sz w:val="24"/>
          <w:szCs w:val="24"/>
        </w:rPr>
        <w:t xml:space="preserve"> to </w:t>
      </w:r>
      <w:r w:rsidR="00204C7B" w:rsidRPr="00893437">
        <w:rPr>
          <w:rFonts w:ascii="Arial" w:hAnsi="Arial" w:cs="Arial"/>
          <w:sz w:val="24"/>
          <w:szCs w:val="24"/>
        </w:rPr>
        <w:t>Janet Falk, Executive Director.</w:t>
      </w:r>
      <w:r w:rsidR="005657FB" w:rsidRPr="00893437">
        <w:rPr>
          <w:rFonts w:ascii="Arial" w:hAnsi="Arial" w:cs="Arial"/>
          <w:sz w:val="24"/>
          <w:szCs w:val="24"/>
        </w:rPr>
        <w:t xml:space="preserve">  If the </w:t>
      </w:r>
      <w:ins w:id="30" w:author="Fleming, Noel A." w:date="2014-12-17T15:06:00Z">
        <w:r w:rsidR="008B4BAA">
          <w:rPr>
            <w:rFonts w:ascii="Arial" w:hAnsi="Arial" w:cs="Arial"/>
            <w:sz w:val="24"/>
            <w:szCs w:val="24"/>
          </w:rPr>
          <w:t>individual</w:t>
        </w:r>
      </w:ins>
      <w:del w:id="31" w:author="Fleming, Noel A." w:date="2014-12-17T15:06:00Z">
        <w:r w:rsidR="005657FB" w:rsidRPr="00893437" w:rsidDel="008B4BAA">
          <w:rPr>
            <w:rFonts w:ascii="Arial" w:hAnsi="Arial" w:cs="Arial"/>
            <w:sz w:val="24"/>
            <w:szCs w:val="24"/>
          </w:rPr>
          <w:delText>employee</w:delText>
        </w:r>
      </w:del>
      <w:r w:rsidR="005657FB" w:rsidRPr="00893437">
        <w:rPr>
          <w:rFonts w:ascii="Arial" w:hAnsi="Arial" w:cs="Arial"/>
          <w:sz w:val="24"/>
          <w:szCs w:val="24"/>
        </w:rPr>
        <w:t xml:space="preserve"> does not feel comfortable reporting the information to the Executive Director, </w:t>
      </w:r>
      <w:ins w:id="32" w:author="Fleming, Noel A." w:date="2014-12-17T15:06:00Z">
        <w:r w:rsidR="008B4BAA">
          <w:rPr>
            <w:rFonts w:ascii="Arial" w:hAnsi="Arial" w:cs="Arial"/>
            <w:sz w:val="24"/>
            <w:szCs w:val="24"/>
          </w:rPr>
          <w:t xml:space="preserve">or feels that the Executive Director has not responded appropriately, </w:t>
        </w:r>
      </w:ins>
      <w:r w:rsidR="005657FB" w:rsidRPr="00893437">
        <w:rPr>
          <w:rFonts w:ascii="Arial" w:hAnsi="Arial" w:cs="Arial"/>
          <w:sz w:val="24"/>
          <w:szCs w:val="24"/>
        </w:rPr>
        <w:t xml:space="preserve">he or she </w:t>
      </w:r>
      <w:ins w:id="33" w:author="Fleming, Noel A." w:date="2014-12-17T15:07:00Z">
        <w:r w:rsidR="008B4BAA">
          <w:rPr>
            <w:rFonts w:ascii="Arial" w:hAnsi="Arial" w:cs="Arial"/>
            <w:sz w:val="24"/>
            <w:szCs w:val="24"/>
          </w:rPr>
          <w:t>should report his or her concerns to the</w:t>
        </w:r>
      </w:ins>
      <w:del w:id="34" w:author="Fleming, Noel A." w:date="2014-12-17T15:07:00Z">
        <w:r w:rsidR="005657FB" w:rsidRPr="00893437" w:rsidDel="008B4BAA">
          <w:rPr>
            <w:rFonts w:ascii="Arial" w:hAnsi="Arial" w:cs="Arial"/>
            <w:sz w:val="24"/>
            <w:szCs w:val="24"/>
          </w:rPr>
          <w:delText>is expected to report t</w:delText>
        </w:r>
      </w:del>
      <w:del w:id="35" w:author="Fleming, Noel A." w:date="2014-12-17T15:08:00Z">
        <w:r w:rsidR="005657FB" w:rsidRPr="00893437" w:rsidDel="008B4BAA">
          <w:rPr>
            <w:rFonts w:ascii="Arial" w:hAnsi="Arial" w:cs="Arial"/>
            <w:sz w:val="24"/>
            <w:szCs w:val="24"/>
          </w:rPr>
          <w:delText xml:space="preserve">he information </w:delText>
        </w:r>
        <w:r w:rsidR="00D03E18" w:rsidRPr="00893437" w:rsidDel="008B4BAA">
          <w:rPr>
            <w:rFonts w:ascii="Arial" w:hAnsi="Arial" w:cs="Arial"/>
            <w:sz w:val="24"/>
            <w:szCs w:val="24"/>
          </w:rPr>
          <w:delText>to Piyush</w:delText>
        </w:r>
        <w:r w:rsidR="00204C7B" w:rsidRPr="00893437" w:rsidDel="008B4BAA">
          <w:rPr>
            <w:rFonts w:ascii="Arial" w:hAnsi="Arial" w:cs="Arial"/>
            <w:sz w:val="24"/>
            <w:szCs w:val="24"/>
          </w:rPr>
          <w:delText xml:space="preserve"> Shah,</w:delText>
        </w:r>
      </w:del>
      <w:r w:rsidR="00204C7B" w:rsidRPr="00893437">
        <w:rPr>
          <w:rFonts w:ascii="Arial" w:hAnsi="Arial" w:cs="Arial"/>
          <w:sz w:val="24"/>
          <w:szCs w:val="24"/>
        </w:rPr>
        <w:t xml:space="preserve"> Board President.</w:t>
      </w:r>
    </w:p>
    <w:p w:rsidR="005657FB" w:rsidRPr="00893437" w:rsidRDefault="005657FB" w:rsidP="005657FB">
      <w:pPr>
        <w:jc w:val="both"/>
        <w:rPr>
          <w:rFonts w:ascii="Arial" w:hAnsi="Arial" w:cs="Arial"/>
          <w:sz w:val="24"/>
          <w:szCs w:val="24"/>
        </w:rPr>
      </w:pPr>
    </w:p>
    <w:p w:rsidR="005657FB" w:rsidRPr="00893437" w:rsidRDefault="005657FB" w:rsidP="005657FB">
      <w:pPr>
        <w:jc w:val="both"/>
        <w:rPr>
          <w:rFonts w:ascii="Arial" w:hAnsi="Arial" w:cs="Arial"/>
          <w:sz w:val="24"/>
          <w:szCs w:val="24"/>
        </w:rPr>
      </w:pPr>
      <w:r w:rsidRPr="00893437">
        <w:rPr>
          <w:rFonts w:ascii="Arial" w:hAnsi="Arial" w:cs="Arial"/>
          <w:sz w:val="24"/>
          <w:szCs w:val="24"/>
        </w:rPr>
        <w:t xml:space="preserve">All reports will be followed up promptly, and an investigation conducted.  </w:t>
      </w:r>
      <w:ins w:id="36" w:author="Fleming, Noel A." w:date="2014-12-17T15:09:00Z">
        <w:r w:rsidR="00CA7F6B">
          <w:rPr>
            <w:rFonts w:ascii="Arial" w:hAnsi="Arial" w:cs="Arial"/>
            <w:sz w:val="24"/>
            <w:szCs w:val="24"/>
          </w:rPr>
          <w:t>AIM for Seva will treat all communications under this policy in a confidential manner, except to the extent necessary: (1) to conduct a complete and fair investigation; or (2) for review of the or</w:t>
        </w:r>
      </w:ins>
      <w:ins w:id="37" w:author="Fleming, Noel A." w:date="2014-12-17T15:10:00Z">
        <w:r w:rsidR="00CA7F6B">
          <w:rPr>
            <w:rFonts w:ascii="Arial" w:hAnsi="Arial" w:cs="Arial"/>
            <w:sz w:val="24"/>
            <w:szCs w:val="24"/>
          </w:rPr>
          <w:t>g</w:t>
        </w:r>
      </w:ins>
      <w:ins w:id="38" w:author="Fleming, Noel A." w:date="2014-12-17T15:09:00Z">
        <w:r w:rsidR="00CA7F6B">
          <w:rPr>
            <w:rFonts w:ascii="Arial" w:hAnsi="Arial" w:cs="Arial"/>
            <w:sz w:val="24"/>
            <w:szCs w:val="24"/>
          </w:rPr>
          <w:t>anization</w:t>
        </w:r>
      </w:ins>
      <w:ins w:id="39" w:author="Fleming, Noel A." w:date="2014-12-17T15:10:00Z">
        <w:r w:rsidR="00CA7F6B">
          <w:rPr>
            <w:rFonts w:ascii="Arial" w:hAnsi="Arial" w:cs="Arial"/>
            <w:sz w:val="24"/>
            <w:szCs w:val="24"/>
          </w:rPr>
          <w:t xml:space="preserve">’s </w:t>
        </w:r>
      </w:ins>
      <w:ins w:id="40" w:author="Fleming, Noel A." w:date="2014-12-17T15:19:00Z">
        <w:r w:rsidR="00BA09A9">
          <w:rPr>
            <w:rFonts w:ascii="Arial" w:hAnsi="Arial" w:cs="Arial"/>
            <w:sz w:val="24"/>
            <w:szCs w:val="24"/>
          </w:rPr>
          <w:t xml:space="preserve">operations </w:t>
        </w:r>
      </w:ins>
      <w:ins w:id="41" w:author="Fleming, Noel A." w:date="2014-12-17T15:10:00Z">
        <w:r w:rsidR="00CA7F6B">
          <w:rPr>
            <w:rFonts w:ascii="Arial" w:hAnsi="Arial" w:cs="Arial"/>
            <w:sz w:val="24"/>
            <w:szCs w:val="24"/>
          </w:rPr>
          <w:t>by an appropriate fact finder or the organiz</w:t>
        </w:r>
      </w:ins>
      <w:ins w:id="42" w:author="Fleming, Noel A." w:date="2014-12-17T15:11:00Z">
        <w:r w:rsidR="00CA7F6B">
          <w:rPr>
            <w:rFonts w:ascii="Arial" w:hAnsi="Arial" w:cs="Arial"/>
            <w:sz w:val="24"/>
            <w:szCs w:val="24"/>
          </w:rPr>
          <w:t>a</w:t>
        </w:r>
      </w:ins>
      <w:ins w:id="43" w:author="Fleming, Noel A." w:date="2014-12-17T15:10:00Z">
        <w:r w:rsidR="00CA7F6B">
          <w:rPr>
            <w:rFonts w:ascii="Arial" w:hAnsi="Arial" w:cs="Arial"/>
            <w:sz w:val="24"/>
            <w:szCs w:val="24"/>
          </w:rPr>
          <w:t>tion</w:t>
        </w:r>
      </w:ins>
      <w:ins w:id="44" w:author="Fleming, Noel A." w:date="2014-12-17T15:11:00Z">
        <w:r w:rsidR="00CA7F6B">
          <w:rPr>
            <w:rFonts w:ascii="Arial" w:hAnsi="Arial" w:cs="Arial"/>
            <w:sz w:val="24"/>
            <w:szCs w:val="24"/>
          </w:rPr>
          <w:t xml:space="preserve">’s legal counsel.  </w:t>
        </w:r>
      </w:ins>
      <w:r w:rsidRPr="00893437">
        <w:rPr>
          <w:rFonts w:ascii="Arial" w:hAnsi="Arial" w:cs="Arial"/>
          <w:sz w:val="24"/>
          <w:szCs w:val="24"/>
        </w:rPr>
        <w:t xml:space="preserve">In conducting its investigations, </w:t>
      </w:r>
      <w:r w:rsidR="0088489F" w:rsidRPr="00893437">
        <w:rPr>
          <w:rFonts w:ascii="Arial" w:hAnsi="Arial" w:cs="Arial"/>
          <w:sz w:val="24"/>
          <w:szCs w:val="24"/>
        </w:rPr>
        <w:t>AIM for Seva</w:t>
      </w:r>
      <w:r w:rsidRPr="00893437">
        <w:rPr>
          <w:rFonts w:ascii="Arial" w:hAnsi="Arial" w:cs="Arial"/>
          <w:sz w:val="24"/>
          <w:szCs w:val="24"/>
        </w:rPr>
        <w:t xml:space="preserve"> will strive to keep the identity of the complaining individual as confidential as possible, while conducting an adequate review and investigation.</w:t>
      </w:r>
      <w:del w:id="45" w:author="Fleming, Noel A." w:date="2014-12-17T15:11:00Z">
        <w:r w:rsidRPr="00893437" w:rsidDel="00CA7F6B">
          <w:rPr>
            <w:rFonts w:ascii="Arial" w:hAnsi="Arial" w:cs="Arial"/>
            <w:sz w:val="24"/>
            <w:szCs w:val="24"/>
          </w:rPr>
          <w:delText xml:space="preserve">  </w:delText>
        </w:r>
      </w:del>
    </w:p>
    <w:p w:rsidR="005657FB" w:rsidRPr="00893437" w:rsidRDefault="005657FB" w:rsidP="005657FB">
      <w:pPr>
        <w:jc w:val="both"/>
        <w:rPr>
          <w:rFonts w:ascii="Arial" w:hAnsi="Arial" w:cs="Arial"/>
          <w:sz w:val="24"/>
          <w:szCs w:val="24"/>
        </w:rPr>
      </w:pPr>
    </w:p>
    <w:p w:rsidR="00BA09A9" w:rsidRDefault="0088489F" w:rsidP="005657FB">
      <w:pPr>
        <w:jc w:val="both"/>
        <w:rPr>
          <w:ins w:id="46" w:author="Fleming, Noel A." w:date="2014-12-17T15:20:00Z"/>
          <w:rFonts w:ascii="Arial" w:hAnsi="Arial" w:cs="Arial"/>
          <w:sz w:val="24"/>
          <w:szCs w:val="24"/>
        </w:rPr>
      </w:pPr>
      <w:r w:rsidRPr="00893437">
        <w:rPr>
          <w:rFonts w:ascii="Arial" w:hAnsi="Arial" w:cs="Arial"/>
          <w:sz w:val="24"/>
          <w:szCs w:val="24"/>
        </w:rPr>
        <w:t xml:space="preserve">AIM for Seva </w:t>
      </w:r>
      <w:r w:rsidR="005657FB" w:rsidRPr="00893437">
        <w:rPr>
          <w:rFonts w:ascii="Arial" w:hAnsi="Arial" w:cs="Arial"/>
          <w:sz w:val="24"/>
          <w:szCs w:val="24"/>
        </w:rPr>
        <w:t xml:space="preserve">will not </w:t>
      </w:r>
      <w:ins w:id="47" w:author="Fleming, Noel A." w:date="2014-12-17T15:20:00Z">
        <w:r w:rsidR="00BA09A9">
          <w:rPr>
            <w:rFonts w:ascii="Arial" w:hAnsi="Arial" w:cs="Arial"/>
            <w:sz w:val="24"/>
            <w:szCs w:val="24"/>
          </w:rPr>
          <w:t xml:space="preserve">permit </w:t>
        </w:r>
      </w:ins>
      <w:ins w:id="48" w:author="Fleming, Noel A." w:date="2014-12-17T15:21:00Z">
        <w:r w:rsidR="00BA09A9" w:rsidRPr="00BA09A9">
          <w:rPr>
            <w:rFonts w:ascii="Arial" w:hAnsi="Arial" w:cs="Arial"/>
            <w:bCs/>
            <w:sz w:val="24"/>
            <w:szCs w:val="24"/>
          </w:rPr>
          <w:t xml:space="preserve">any negative or adverse actions to be taken against any </w:t>
        </w:r>
        <w:r w:rsidR="00BA2204">
          <w:rPr>
            <w:rFonts w:ascii="Arial" w:hAnsi="Arial" w:cs="Arial"/>
            <w:bCs/>
            <w:sz w:val="24"/>
            <w:szCs w:val="24"/>
          </w:rPr>
          <w:t>Board member</w:t>
        </w:r>
        <w:r w:rsidR="00BA09A9" w:rsidRPr="00BA09A9">
          <w:rPr>
            <w:rFonts w:ascii="Arial" w:hAnsi="Arial" w:cs="Arial"/>
            <w:bCs/>
            <w:sz w:val="24"/>
            <w:szCs w:val="24"/>
          </w:rPr>
          <w:t xml:space="preserve">, officer, employee or volunteer who in good faith reports a possible violation of law, unethical conduct or conduct that is not otherwise in compliance with the </w:t>
        </w:r>
        <w:r w:rsidR="00BA2204">
          <w:rPr>
            <w:rFonts w:ascii="Arial" w:hAnsi="Arial" w:cs="Arial"/>
            <w:bCs/>
            <w:sz w:val="24"/>
            <w:szCs w:val="24"/>
          </w:rPr>
          <w:t>organization’s</w:t>
        </w:r>
        <w:r w:rsidR="00BA09A9" w:rsidRPr="00BA09A9">
          <w:rPr>
            <w:rFonts w:ascii="Arial" w:hAnsi="Arial" w:cs="Arial"/>
            <w:bCs/>
            <w:sz w:val="24"/>
            <w:szCs w:val="24"/>
          </w:rPr>
          <w:t xml:space="preserve"> </w:t>
        </w:r>
      </w:ins>
      <w:ins w:id="49" w:author="Fleming, Noel A." w:date="2014-12-17T15:22:00Z">
        <w:r w:rsidR="00BA2204">
          <w:rPr>
            <w:rFonts w:ascii="Arial" w:hAnsi="Arial" w:cs="Arial"/>
            <w:bCs/>
            <w:sz w:val="24"/>
            <w:szCs w:val="24"/>
          </w:rPr>
          <w:t>c</w:t>
        </w:r>
      </w:ins>
      <w:ins w:id="50" w:author="Fleming, Noel A." w:date="2014-12-17T15:21:00Z">
        <w:r w:rsidR="00BA09A9" w:rsidRPr="00BA09A9">
          <w:rPr>
            <w:rFonts w:ascii="Arial" w:hAnsi="Arial" w:cs="Arial"/>
            <w:bCs/>
            <w:sz w:val="24"/>
            <w:szCs w:val="24"/>
          </w:rPr>
          <w:t xml:space="preserve">haritable mission, including any concerns regarding questionable accounting or auditing matters, even if such a report is mistaken.  Similarly, </w:t>
        </w:r>
      </w:ins>
      <w:ins w:id="51" w:author="Fleming, Noel A." w:date="2014-12-17T15:22:00Z">
        <w:r w:rsidR="00BA2204">
          <w:rPr>
            <w:rFonts w:ascii="Arial" w:hAnsi="Arial" w:cs="Arial"/>
            <w:bCs/>
            <w:sz w:val="24"/>
            <w:szCs w:val="24"/>
          </w:rPr>
          <w:t>AIM for Seva</w:t>
        </w:r>
      </w:ins>
      <w:ins w:id="52" w:author="Fleming, Noel A." w:date="2014-12-17T15:21:00Z">
        <w:r w:rsidR="00BA09A9" w:rsidRPr="00BA09A9">
          <w:rPr>
            <w:rFonts w:ascii="Arial" w:hAnsi="Arial" w:cs="Arial"/>
            <w:bCs/>
            <w:sz w:val="24"/>
            <w:szCs w:val="24"/>
          </w:rPr>
          <w:t xml:space="preserve"> will not permit any negative or adverse actions to be taken against any </w:t>
        </w:r>
      </w:ins>
      <w:ins w:id="53" w:author="Fleming, Noel A." w:date="2014-12-17T15:22:00Z">
        <w:r w:rsidR="00BA2204" w:rsidRPr="00BA2204">
          <w:rPr>
            <w:rFonts w:ascii="Arial" w:hAnsi="Arial" w:cs="Arial"/>
            <w:bCs/>
            <w:sz w:val="24"/>
            <w:szCs w:val="24"/>
          </w:rPr>
          <w:t xml:space="preserve">Board member, officer, employee or volunteer </w:t>
        </w:r>
      </w:ins>
      <w:ins w:id="54" w:author="Fleming, Noel A." w:date="2014-12-17T15:21:00Z">
        <w:r w:rsidR="00BA09A9" w:rsidRPr="00BA09A9">
          <w:rPr>
            <w:rFonts w:ascii="Arial" w:hAnsi="Arial" w:cs="Arial"/>
            <w:bCs/>
            <w:sz w:val="24"/>
            <w:szCs w:val="24"/>
          </w:rPr>
          <w:t xml:space="preserve">who assists in the investigation of a reported violation.  Retaliation in any form will not be tolerated.  Any act of alleged retaliation should be reported immediately to the appropriate person or persons as provided in this </w:t>
        </w:r>
      </w:ins>
      <w:ins w:id="55" w:author="Fleming, Noel A." w:date="2014-12-17T15:23:00Z">
        <w:r w:rsidR="004B43C4">
          <w:rPr>
            <w:rFonts w:ascii="Arial" w:hAnsi="Arial" w:cs="Arial"/>
            <w:bCs/>
            <w:sz w:val="24"/>
            <w:szCs w:val="24"/>
          </w:rPr>
          <w:t>policy</w:t>
        </w:r>
      </w:ins>
      <w:ins w:id="56" w:author="Fleming, Noel A." w:date="2014-12-17T15:21:00Z">
        <w:r w:rsidR="00BA09A9" w:rsidRPr="00BA09A9">
          <w:rPr>
            <w:rFonts w:ascii="Arial" w:hAnsi="Arial" w:cs="Arial"/>
            <w:bCs/>
            <w:sz w:val="24"/>
            <w:szCs w:val="24"/>
          </w:rPr>
          <w:t xml:space="preserve"> or as otherwise might be appropriate under the circumstances.</w:t>
        </w:r>
      </w:ins>
    </w:p>
    <w:p w:rsidR="00BA09A9" w:rsidRDefault="00BA09A9" w:rsidP="005657FB">
      <w:pPr>
        <w:jc w:val="both"/>
        <w:rPr>
          <w:ins w:id="57" w:author="Fleming, Noel A." w:date="2014-12-17T15:20:00Z"/>
          <w:rFonts w:ascii="Arial" w:hAnsi="Arial" w:cs="Arial"/>
          <w:sz w:val="24"/>
          <w:szCs w:val="24"/>
        </w:rPr>
      </w:pPr>
    </w:p>
    <w:p w:rsidR="005657FB" w:rsidRPr="00893437" w:rsidDel="00BA09A9" w:rsidRDefault="005657FB" w:rsidP="005657FB">
      <w:pPr>
        <w:jc w:val="both"/>
        <w:rPr>
          <w:del w:id="58" w:author="Fleming, Noel A." w:date="2014-12-17T15:21:00Z"/>
          <w:rFonts w:ascii="Arial" w:hAnsi="Arial" w:cs="Arial"/>
          <w:sz w:val="24"/>
          <w:szCs w:val="24"/>
        </w:rPr>
      </w:pPr>
      <w:del w:id="59" w:author="Fleming, Noel A." w:date="2014-12-17T15:21:00Z">
        <w:r w:rsidRPr="00893437" w:rsidDel="00BA09A9">
          <w:rPr>
            <w:rFonts w:ascii="Arial" w:hAnsi="Arial" w:cs="Arial"/>
            <w:sz w:val="24"/>
            <w:szCs w:val="24"/>
          </w:rPr>
          <w:delText>retaliate against an employee in the terms and conditions of employment because that employee:  (a) r</w:delText>
        </w:r>
        <w:r w:rsidR="0088489F" w:rsidRPr="00893437" w:rsidDel="00BA09A9">
          <w:rPr>
            <w:rFonts w:ascii="Arial" w:hAnsi="Arial" w:cs="Arial"/>
            <w:sz w:val="24"/>
            <w:szCs w:val="24"/>
          </w:rPr>
          <w:delText>eports to a supervisor, to the Executive D</w:delText>
        </w:r>
        <w:r w:rsidRPr="00893437" w:rsidDel="00BA09A9">
          <w:rPr>
            <w:rFonts w:ascii="Arial" w:hAnsi="Arial" w:cs="Arial"/>
            <w:sz w:val="24"/>
            <w:szCs w:val="24"/>
          </w:rPr>
          <w:delText>irector, the Board of Directors or to a federal, state or local agency what the employee believes in good faith to be a violation of the law; or (b) participates in good faith in any resulting investigation or proceeding, or (c) exercises his or her rights under any state or federal law(s) or regulation(s) to pursue a claim or take legal action to protect the employee’s rights.</w:delText>
        </w:r>
      </w:del>
    </w:p>
    <w:p w:rsidR="005657FB" w:rsidRPr="00893437" w:rsidDel="00BA09A9" w:rsidRDefault="005657FB" w:rsidP="005657FB">
      <w:pPr>
        <w:jc w:val="both"/>
        <w:rPr>
          <w:del w:id="60" w:author="Fleming, Noel A." w:date="2014-12-17T15:21:00Z"/>
          <w:rFonts w:ascii="Arial" w:hAnsi="Arial" w:cs="Arial"/>
          <w:sz w:val="24"/>
          <w:szCs w:val="24"/>
        </w:rPr>
      </w:pPr>
    </w:p>
    <w:p w:rsidR="005657FB" w:rsidRPr="00893437" w:rsidDel="00BA09A9" w:rsidRDefault="0088489F" w:rsidP="005657FB">
      <w:pPr>
        <w:jc w:val="both"/>
        <w:rPr>
          <w:del w:id="61" w:author="Fleming, Noel A." w:date="2014-12-17T15:21:00Z"/>
          <w:rFonts w:ascii="Arial" w:hAnsi="Arial" w:cs="Arial"/>
          <w:sz w:val="24"/>
          <w:szCs w:val="24"/>
        </w:rPr>
      </w:pPr>
      <w:del w:id="62" w:author="Fleming, Noel A." w:date="2014-12-17T15:21:00Z">
        <w:r w:rsidRPr="00893437" w:rsidDel="00BA09A9">
          <w:rPr>
            <w:rFonts w:ascii="Arial" w:hAnsi="Arial" w:cs="Arial"/>
            <w:sz w:val="24"/>
            <w:szCs w:val="24"/>
          </w:rPr>
          <w:delText>AIM for Seva</w:delText>
        </w:r>
        <w:r w:rsidR="005657FB" w:rsidRPr="00893437" w:rsidDel="00BA09A9">
          <w:rPr>
            <w:rFonts w:ascii="Arial" w:hAnsi="Arial" w:cs="Arial"/>
            <w:sz w:val="24"/>
            <w:szCs w:val="24"/>
          </w:rPr>
          <w:delText xml:space="preserve"> may take disciplinary action (up to and including termination) against an</w:delText>
        </w:r>
      </w:del>
      <w:del w:id="63" w:author="Fleming, Noel A." w:date="2014-12-17T15:12:00Z">
        <w:r w:rsidR="005657FB" w:rsidRPr="00893437" w:rsidDel="00CA7F6B">
          <w:rPr>
            <w:rFonts w:ascii="Arial" w:hAnsi="Arial" w:cs="Arial"/>
            <w:sz w:val="24"/>
            <w:szCs w:val="24"/>
          </w:rPr>
          <w:delText xml:space="preserve"> employee</w:delText>
        </w:r>
      </w:del>
      <w:del w:id="64" w:author="Fleming, Noel A." w:date="2014-12-17T15:21:00Z">
        <w:r w:rsidR="005657FB" w:rsidRPr="00893437" w:rsidDel="00BA09A9">
          <w:rPr>
            <w:rFonts w:ascii="Arial" w:hAnsi="Arial" w:cs="Arial"/>
            <w:sz w:val="24"/>
            <w:szCs w:val="24"/>
          </w:rPr>
          <w:delText xml:space="preserve"> who in management’s assessment has engaged in retaliatory conduct in violation of this policy.</w:delText>
        </w:r>
      </w:del>
    </w:p>
    <w:p w:rsidR="005657FB" w:rsidRPr="00893437" w:rsidDel="00BA09A9" w:rsidRDefault="005657FB" w:rsidP="005657FB">
      <w:pPr>
        <w:jc w:val="both"/>
        <w:rPr>
          <w:del w:id="65" w:author="Fleming, Noel A." w:date="2014-12-17T15:21:00Z"/>
          <w:rFonts w:ascii="Arial" w:hAnsi="Arial" w:cs="Arial"/>
          <w:sz w:val="24"/>
          <w:szCs w:val="24"/>
        </w:rPr>
      </w:pPr>
    </w:p>
    <w:p w:rsidR="005657FB" w:rsidRPr="00893437" w:rsidDel="00BA09A9" w:rsidRDefault="005657FB" w:rsidP="005657FB">
      <w:pPr>
        <w:jc w:val="both"/>
        <w:rPr>
          <w:del w:id="66" w:author="Fleming, Noel A." w:date="2014-12-17T15:21:00Z"/>
          <w:rFonts w:ascii="Arial" w:hAnsi="Arial" w:cs="Arial"/>
          <w:sz w:val="24"/>
          <w:szCs w:val="24"/>
        </w:rPr>
      </w:pPr>
      <w:del w:id="67" w:author="Fleming, Noel A." w:date="2014-12-17T15:21:00Z">
        <w:r w:rsidRPr="00893437" w:rsidDel="00BA09A9">
          <w:rPr>
            <w:rFonts w:ascii="Arial" w:hAnsi="Arial" w:cs="Arial"/>
            <w:sz w:val="24"/>
            <w:szCs w:val="24"/>
          </w:rPr>
          <w:delText xml:space="preserve">In addition, </w:delText>
        </w:r>
        <w:r w:rsidR="00893437" w:rsidRPr="00893437" w:rsidDel="00BA09A9">
          <w:rPr>
            <w:rFonts w:ascii="Arial" w:hAnsi="Arial" w:cs="Arial"/>
            <w:sz w:val="24"/>
            <w:szCs w:val="24"/>
          </w:rPr>
          <w:delText>AIM for Seva</w:delText>
        </w:r>
        <w:r w:rsidRPr="00893437" w:rsidDel="00BA09A9">
          <w:rPr>
            <w:rFonts w:ascii="Arial" w:hAnsi="Arial" w:cs="Arial"/>
            <w:sz w:val="24"/>
            <w:szCs w:val="24"/>
          </w:rPr>
          <w:delText xml:space="preserve"> will not, with the intent to retaliate, take any action harmful to any </w:delText>
        </w:r>
      </w:del>
      <w:del w:id="68" w:author="Fleming, Noel A." w:date="2014-12-17T15:12:00Z">
        <w:r w:rsidRPr="00893437" w:rsidDel="00CA7F6B">
          <w:rPr>
            <w:rFonts w:ascii="Arial" w:hAnsi="Arial" w:cs="Arial"/>
            <w:sz w:val="24"/>
            <w:szCs w:val="24"/>
          </w:rPr>
          <w:delText>employee</w:delText>
        </w:r>
      </w:del>
      <w:del w:id="69" w:author="Fleming, Noel A." w:date="2014-12-17T15:21:00Z">
        <w:r w:rsidRPr="00893437" w:rsidDel="00BA09A9">
          <w:rPr>
            <w:rFonts w:ascii="Arial" w:hAnsi="Arial" w:cs="Arial"/>
            <w:sz w:val="24"/>
            <w:szCs w:val="24"/>
          </w:rPr>
          <w:delText xml:space="preserve"> who has provided to law enforcement personnel or </w:delText>
        </w:r>
        <w:r w:rsidR="00D03E18" w:rsidRPr="00893437" w:rsidDel="00BA09A9">
          <w:rPr>
            <w:rFonts w:ascii="Arial" w:hAnsi="Arial" w:cs="Arial"/>
            <w:sz w:val="24"/>
            <w:szCs w:val="24"/>
          </w:rPr>
          <w:delText>court</w:delText>
        </w:r>
        <w:r w:rsidRPr="00893437" w:rsidDel="00BA09A9">
          <w:rPr>
            <w:rFonts w:ascii="Arial" w:hAnsi="Arial" w:cs="Arial"/>
            <w:sz w:val="24"/>
            <w:szCs w:val="24"/>
          </w:rPr>
          <w:delText xml:space="preserve"> truthful information relating to the commission or possible commission by </w:delText>
        </w:r>
        <w:r w:rsidR="00893437" w:rsidRPr="00893437" w:rsidDel="00BA09A9">
          <w:rPr>
            <w:rFonts w:ascii="Arial" w:hAnsi="Arial" w:cs="Arial"/>
            <w:sz w:val="24"/>
            <w:szCs w:val="24"/>
          </w:rPr>
          <w:delText>AIM for Seva</w:delText>
        </w:r>
        <w:r w:rsidRPr="00893437" w:rsidDel="00BA09A9">
          <w:rPr>
            <w:rFonts w:ascii="Arial" w:hAnsi="Arial" w:cs="Arial"/>
            <w:sz w:val="24"/>
            <w:szCs w:val="24"/>
          </w:rPr>
          <w:delText xml:space="preserve"> or any of its employees of a violation of an</w:delText>
        </w:r>
        <w:r w:rsidR="00D03E18" w:rsidDel="00BA09A9">
          <w:rPr>
            <w:rFonts w:ascii="Arial" w:hAnsi="Arial" w:cs="Arial"/>
            <w:sz w:val="24"/>
            <w:szCs w:val="24"/>
          </w:rPr>
          <w:delText>y applicable law or regulation.</w:delText>
        </w:r>
      </w:del>
    </w:p>
    <w:p w:rsidR="005657FB" w:rsidRPr="00893437" w:rsidDel="00BA09A9" w:rsidRDefault="005657FB" w:rsidP="005657FB">
      <w:pPr>
        <w:jc w:val="both"/>
        <w:rPr>
          <w:del w:id="70" w:author="Fleming, Noel A." w:date="2014-12-17T15:21:00Z"/>
          <w:rFonts w:ascii="Arial" w:hAnsi="Arial" w:cs="Arial"/>
          <w:sz w:val="24"/>
          <w:szCs w:val="24"/>
        </w:rPr>
      </w:pPr>
    </w:p>
    <w:p w:rsidR="005657FB" w:rsidRPr="00893437" w:rsidRDefault="005657FB" w:rsidP="005657FB">
      <w:pPr>
        <w:jc w:val="both"/>
        <w:rPr>
          <w:rFonts w:ascii="Arial" w:hAnsi="Arial" w:cs="Arial"/>
          <w:sz w:val="24"/>
          <w:szCs w:val="24"/>
        </w:rPr>
      </w:pPr>
      <w:r w:rsidRPr="00893437">
        <w:rPr>
          <w:rFonts w:ascii="Arial" w:hAnsi="Arial" w:cs="Arial"/>
          <w:sz w:val="24"/>
          <w:szCs w:val="24"/>
        </w:rPr>
        <w:t xml:space="preserve">Supervisors will be trained on </w:t>
      </w:r>
      <w:ins w:id="71" w:author="Fleming, Noel A." w:date="2014-12-17T15:29:00Z">
        <w:r w:rsidR="00A17D40">
          <w:rPr>
            <w:rFonts w:ascii="Arial" w:hAnsi="Arial" w:cs="Arial"/>
            <w:sz w:val="24"/>
            <w:szCs w:val="24"/>
          </w:rPr>
          <w:t xml:space="preserve">the proper implementation of </w:t>
        </w:r>
      </w:ins>
      <w:r w:rsidRPr="00893437">
        <w:rPr>
          <w:rFonts w:ascii="Arial" w:hAnsi="Arial" w:cs="Arial"/>
          <w:sz w:val="24"/>
          <w:szCs w:val="24"/>
        </w:rPr>
        <w:t xml:space="preserve">this policy and </w:t>
      </w:r>
      <w:ins w:id="72" w:author="Fleming, Noel A." w:date="2014-12-17T15:29:00Z">
        <w:r w:rsidR="00A17D40">
          <w:rPr>
            <w:rFonts w:ascii="Arial" w:hAnsi="Arial" w:cs="Arial"/>
            <w:sz w:val="24"/>
            <w:szCs w:val="24"/>
          </w:rPr>
          <w:t xml:space="preserve">be made aware of </w:t>
        </w:r>
      </w:ins>
      <w:r w:rsidR="00893437" w:rsidRPr="00893437">
        <w:rPr>
          <w:rFonts w:ascii="Arial" w:hAnsi="Arial" w:cs="Arial"/>
          <w:sz w:val="24"/>
          <w:szCs w:val="24"/>
        </w:rPr>
        <w:t>AIM for Seva’s</w:t>
      </w:r>
      <w:r w:rsidRPr="00893437">
        <w:rPr>
          <w:rFonts w:ascii="Arial" w:hAnsi="Arial" w:cs="Arial"/>
          <w:sz w:val="24"/>
          <w:szCs w:val="24"/>
        </w:rPr>
        <w:t xml:space="preserve"> prohibition against retaliation</w:t>
      </w:r>
      <w:del w:id="73" w:author="Fleming, Noel A." w:date="2014-12-17T15:29:00Z">
        <w:r w:rsidRPr="00893437" w:rsidDel="00A17D40">
          <w:rPr>
            <w:rFonts w:ascii="Arial" w:hAnsi="Arial" w:cs="Arial"/>
            <w:sz w:val="24"/>
            <w:szCs w:val="24"/>
          </w:rPr>
          <w:delText xml:space="preserve"> in accordance with this policy</w:delText>
        </w:r>
      </w:del>
      <w:r w:rsidRPr="00893437">
        <w:rPr>
          <w:rFonts w:ascii="Arial" w:hAnsi="Arial" w:cs="Arial"/>
          <w:sz w:val="24"/>
          <w:szCs w:val="24"/>
        </w:rPr>
        <w:t>.</w:t>
      </w:r>
    </w:p>
    <w:p w:rsidR="005657FB" w:rsidRPr="00893437" w:rsidDel="00BA09A9" w:rsidRDefault="005657FB" w:rsidP="005657FB">
      <w:pPr>
        <w:rPr>
          <w:del w:id="74" w:author="Fleming, Noel A." w:date="2014-12-17T15:21:00Z"/>
          <w:rFonts w:ascii="Arial" w:hAnsi="Arial" w:cs="Arial"/>
          <w:sz w:val="24"/>
          <w:szCs w:val="24"/>
        </w:rPr>
      </w:pPr>
    </w:p>
    <w:p w:rsidR="005657FB" w:rsidRPr="00893437" w:rsidDel="00BA09A9" w:rsidRDefault="005657FB" w:rsidP="005657FB">
      <w:pPr>
        <w:rPr>
          <w:del w:id="75" w:author="Fleming, Noel A." w:date="2014-12-17T15:21:00Z"/>
          <w:rFonts w:ascii="Arial" w:hAnsi="Arial" w:cs="Arial"/>
          <w:color w:val="0070C0"/>
          <w:sz w:val="24"/>
          <w:szCs w:val="24"/>
        </w:rPr>
      </w:pPr>
    </w:p>
    <w:p w:rsidR="00D51EB1" w:rsidRPr="00893437" w:rsidRDefault="00D51EB1">
      <w:pPr>
        <w:rPr>
          <w:rFonts w:ascii="Arial" w:hAnsi="Arial" w:cs="Arial"/>
          <w:sz w:val="24"/>
          <w:szCs w:val="24"/>
        </w:rPr>
      </w:pPr>
    </w:p>
    <w:sectPr w:rsidR="00D51EB1" w:rsidRPr="008934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93" w:rsidRDefault="00EC3193" w:rsidP="000673F0">
      <w:r>
        <w:separator/>
      </w:r>
    </w:p>
  </w:endnote>
  <w:endnote w:type="continuationSeparator" w:id="0">
    <w:p w:rsidR="00EC3193" w:rsidRDefault="00EC3193" w:rsidP="0006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93" w:rsidRDefault="00EC3193" w:rsidP="000673F0">
      <w:r>
        <w:separator/>
      </w:r>
    </w:p>
  </w:footnote>
  <w:footnote w:type="continuationSeparator" w:id="0">
    <w:p w:rsidR="00EC3193" w:rsidRDefault="00EC3193" w:rsidP="00067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F0" w:rsidRDefault="00067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True"/>
    <w:docVar w:name="DocIDType" w:val="AllPages"/>
    <w:docVar w:name="DocIDTypist" w:val="False"/>
  </w:docVars>
  <w:rsids>
    <w:rsidRoot w:val="005657FB"/>
    <w:rsid w:val="000673F0"/>
    <w:rsid w:val="00132553"/>
    <w:rsid w:val="00204C7B"/>
    <w:rsid w:val="00254F02"/>
    <w:rsid w:val="004B43C4"/>
    <w:rsid w:val="005657FB"/>
    <w:rsid w:val="0088489F"/>
    <w:rsid w:val="00893437"/>
    <w:rsid w:val="008B4BAA"/>
    <w:rsid w:val="00A154CF"/>
    <w:rsid w:val="00A17D40"/>
    <w:rsid w:val="00BA09A9"/>
    <w:rsid w:val="00BA2204"/>
    <w:rsid w:val="00CA7F6B"/>
    <w:rsid w:val="00D03E18"/>
    <w:rsid w:val="00D51EB1"/>
    <w:rsid w:val="00EC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0673F0"/>
    <w:rPr>
      <w:rFonts w:ascii="Times New Roman" w:hAnsi="Times New Roman" w:cs="Times New Roman"/>
      <w:b w:val="0"/>
      <w:i w:val="0"/>
      <w:caps w:val="0"/>
      <w:vanish w:val="0"/>
      <w:color w:val="000000"/>
      <w:sz w:val="16"/>
      <w:szCs w:val="24"/>
      <w:u w:val="none"/>
    </w:rPr>
  </w:style>
  <w:style w:type="paragraph" w:styleId="Header">
    <w:name w:val="header"/>
    <w:basedOn w:val="Normal"/>
    <w:link w:val="HeaderChar"/>
    <w:uiPriority w:val="99"/>
    <w:unhideWhenUsed/>
    <w:rsid w:val="000673F0"/>
    <w:pPr>
      <w:tabs>
        <w:tab w:val="center" w:pos="4680"/>
        <w:tab w:val="right" w:pos="9360"/>
      </w:tabs>
    </w:pPr>
  </w:style>
  <w:style w:type="character" w:customStyle="1" w:styleId="HeaderChar">
    <w:name w:val="Header Char"/>
    <w:basedOn w:val="DefaultParagraphFont"/>
    <w:link w:val="Header"/>
    <w:uiPriority w:val="99"/>
    <w:rsid w:val="000673F0"/>
    <w:rPr>
      <w:rFonts w:ascii="Calibri" w:hAnsi="Calibri" w:cs="Times New Roman"/>
    </w:rPr>
  </w:style>
  <w:style w:type="paragraph" w:styleId="Footer">
    <w:name w:val="footer"/>
    <w:basedOn w:val="Normal"/>
    <w:link w:val="FooterChar"/>
    <w:uiPriority w:val="99"/>
    <w:unhideWhenUsed/>
    <w:rsid w:val="000673F0"/>
    <w:pPr>
      <w:tabs>
        <w:tab w:val="center" w:pos="4680"/>
        <w:tab w:val="right" w:pos="9360"/>
      </w:tabs>
    </w:pPr>
  </w:style>
  <w:style w:type="character" w:customStyle="1" w:styleId="FooterChar">
    <w:name w:val="Footer Char"/>
    <w:basedOn w:val="DefaultParagraphFont"/>
    <w:link w:val="Footer"/>
    <w:uiPriority w:val="99"/>
    <w:rsid w:val="000673F0"/>
    <w:rPr>
      <w:rFonts w:ascii="Calibri" w:hAnsi="Calibri" w:cs="Times New Roman"/>
    </w:rPr>
  </w:style>
  <w:style w:type="paragraph" w:styleId="BalloonText">
    <w:name w:val="Balloon Text"/>
    <w:basedOn w:val="Normal"/>
    <w:link w:val="BalloonTextChar"/>
    <w:uiPriority w:val="99"/>
    <w:semiHidden/>
    <w:unhideWhenUsed/>
    <w:rsid w:val="00254F02"/>
    <w:rPr>
      <w:rFonts w:ascii="Tahoma" w:hAnsi="Tahoma" w:cs="Tahoma"/>
      <w:sz w:val="16"/>
      <w:szCs w:val="16"/>
    </w:rPr>
  </w:style>
  <w:style w:type="character" w:customStyle="1" w:styleId="BalloonTextChar">
    <w:name w:val="Balloon Text Char"/>
    <w:basedOn w:val="DefaultParagraphFont"/>
    <w:link w:val="BalloonText"/>
    <w:uiPriority w:val="99"/>
    <w:semiHidden/>
    <w:rsid w:val="00254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rsid w:val="000673F0"/>
    <w:rPr>
      <w:rFonts w:ascii="Times New Roman" w:hAnsi="Times New Roman" w:cs="Times New Roman"/>
      <w:b w:val="0"/>
      <w:i w:val="0"/>
      <w:caps w:val="0"/>
      <w:vanish w:val="0"/>
      <w:color w:val="000000"/>
      <w:sz w:val="16"/>
      <w:szCs w:val="24"/>
      <w:u w:val="none"/>
    </w:rPr>
  </w:style>
  <w:style w:type="paragraph" w:styleId="Header">
    <w:name w:val="header"/>
    <w:basedOn w:val="Normal"/>
    <w:link w:val="HeaderChar"/>
    <w:uiPriority w:val="99"/>
    <w:unhideWhenUsed/>
    <w:rsid w:val="000673F0"/>
    <w:pPr>
      <w:tabs>
        <w:tab w:val="center" w:pos="4680"/>
        <w:tab w:val="right" w:pos="9360"/>
      </w:tabs>
    </w:pPr>
  </w:style>
  <w:style w:type="character" w:customStyle="1" w:styleId="HeaderChar">
    <w:name w:val="Header Char"/>
    <w:basedOn w:val="DefaultParagraphFont"/>
    <w:link w:val="Header"/>
    <w:uiPriority w:val="99"/>
    <w:rsid w:val="000673F0"/>
    <w:rPr>
      <w:rFonts w:ascii="Calibri" w:hAnsi="Calibri" w:cs="Times New Roman"/>
    </w:rPr>
  </w:style>
  <w:style w:type="paragraph" w:styleId="Footer">
    <w:name w:val="footer"/>
    <w:basedOn w:val="Normal"/>
    <w:link w:val="FooterChar"/>
    <w:uiPriority w:val="99"/>
    <w:unhideWhenUsed/>
    <w:rsid w:val="000673F0"/>
    <w:pPr>
      <w:tabs>
        <w:tab w:val="center" w:pos="4680"/>
        <w:tab w:val="right" w:pos="9360"/>
      </w:tabs>
    </w:pPr>
  </w:style>
  <w:style w:type="character" w:customStyle="1" w:styleId="FooterChar">
    <w:name w:val="Footer Char"/>
    <w:basedOn w:val="DefaultParagraphFont"/>
    <w:link w:val="Footer"/>
    <w:uiPriority w:val="99"/>
    <w:rsid w:val="000673F0"/>
    <w:rPr>
      <w:rFonts w:ascii="Calibri" w:hAnsi="Calibri" w:cs="Times New Roman"/>
    </w:rPr>
  </w:style>
  <w:style w:type="paragraph" w:styleId="BalloonText">
    <w:name w:val="Balloon Text"/>
    <w:basedOn w:val="Normal"/>
    <w:link w:val="BalloonTextChar"/>
    <w:uiPriority w:val="99"/>
    <w:semiHidden/>
    <w:unhideWhenUsed/>
    <w:rsid w:val="00254F02"/>
    <w:rPr>
      <w:rFonts w:ascii="Tahoma" w:hAnsi="Tahoma" w:cs="Tahoma"/>
      <w:sz w:val="16"/>
      <w:szCs w:val="16"/>
    </w:rPr>
  </w:style>
  <w:style w:type="character" w:customStyle="1" w:styleId="BalloonTextChar">
    <w:name w:val="Balloon Text Char"/>
    <w:basedOn w:val="DefaultParagraphFont"/>
    <w:link w:val="BalloonText"/>
    <w:uiPriority w:val="99"/>
    <w:semiHidden/>
    <w:rsid w:val="00254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1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Fleming, Noel A.</cp:lastModifiedBy>
  <cp:revision>7</cp:revision>
  <cp:lastPrinted>2014-12-17T20:24:00Z</cp:lastPrinted>
  <dcterms:created xsi:type="dcterms:W3CDTF">2014-12-17T19:51:00Z</dcterms:created>
  <dcterms:modified xsi:type="dcterms:W3CDTF">2014-12-17T20:29:00Z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PHDATA 5177300_2</vt:lpwstr>
  </property>
</Properties>
</file>